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FEE5"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42EB4160"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5637E3D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392C21B2"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6D156FCB"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6A6EBF8C"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35B740FE"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52450FA9"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3E76B9DC" w14:textId="77777777" w:rsidR="006F2EE6" w:rsidRDefault="006F2EE6" w:rsidP="00D317CB">
      <w:pPr>
        <w:pStyle w:val="NoSpacing"/>
        <w:jc w:val="both"/>
        <w:rPr>
          <w:rFonts w:ascii="Arial" w:hAnsi="Arial" w:cs="Arial"/>
          <w:lang w:val="en-GB" w:eastAsia="en-GB"/>
        </w:rPr>
      </w:pPr>
    </w:p>
    <w:p w14:paraId="6BC5033D"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001A1E98"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05146232" w14:textId="77777777" w:rsidR="006F2EE6" w:rsidRDefault="006F2EE6" w:rsidP="00D317CB">
      <w:pPr>
        <w:pStyle w:val="NoSpacing"/>
        <w:jc w:val="both"/>
        <w:rPr>
          <w:rFonts w:ascii="Arial" w:hAnsi="Arial" w:cs="Arial"/>
          <w:lang w:val="en-GB" w:eastAsia="en-GB"/>
        </w:rPr>
      </w:pPr>
    </w:p>
    <w:p w14:paraId="7A07DBBF"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1A8636D2"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29F1D05C"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3CD32A7F" w14:textId="77777777" w:rsidR="00D317CB" w:rsidRPr="00D317CB" w:rsidRDefault="00D317CB" w:rsidP="00D317CB">
      <w:pPr>
        <w:pStyle w:val="NoSpacing"/>
        <w:jc w:val="both"/>
        <w:rPr>
          <w:rFonts w:ascii="Arial" w:hAnsi="Arial" w:cs="Arial"/>
          <w:b/>
          <w:color w:val="0070C0"/>
          <w:sz w:val="32"/>
          <w:szCs w:val="32"/>
          <w:lang w:val="en-GB" w:eastAsia="en-GB"/>
        </w:rPr>
      </w:pPr>
    </w:p>
    <w:p w14:paraId="0C121225" w14:textId="53E4EF65"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4F73E6" w:rsidRPr="004F73E6">
        <w:rPr>
          <w:rFonts w:ascii="Arial" w:hAnsi="Arial" w:cs="Arial"/>
        </w:rPr>
        <w:t>Hough Green Health Park</w:t>
      </w:r>
      <w:r w:rsidR="004F4F8D" w:rsidRPr="004F73E6">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w:t>
      </w:r>
      <w:r w:rsidRPr="007E585C">
        <w:rPr>
          <w:rFonts w:ascii="Arial" w:hAnsi="Arial" w:cs="Arial"/>
        </w:rPr>
        <w:lastRenderedPageBreak/>
        <w:t>address 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2C4EDE46"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68B1EC2F"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0CBEAF3A"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0A5509FB" w14:textId="77777777" w:rsidR="00CE3D70" w:rsidRDefault="006F2EE6" w:rsidP="00CE3D70">
      <w:pPr>
        <w:widowControl w:val="0"/>
        <w:rPr>
          <w:rFonts w:ascii="Arial" w:hAnsi="Arial" w:cs="Arial"/>
        </w:rPr>
      </w:pPr>
      <w:r w:rsidRPr="007E585C">
        <w:rPr>
          <w:rFonts w:ascii="Arial" w:hAnsi="Arial" w:cs="Arial"/>
        </w:rPr>
        <w:t> </w:t>
      </w:r>
    </w:p>
    <w:p w14:paraId="7B6CA7B7"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26B06E7"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2EF4834B"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4F73E6">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755D90A3"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2182A67E"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2C39EB31"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45009237"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41F61289" w14:textId="77777777" w:rsidR="006F2EE6" w:rsidRDefault="006F2EE6" w:rsidP="006F2EE6">
      <w:pPr>
        <w:spacing w:before="100" w:beforeAutospacing="1" w:after="100" w:afterAutospacing="1"/>
        <w:jc w:val="both"/>
        <w:rPr>
          <w:rFonts w:ascii="Arial" w:hAnsi="Arial" w:cs="Arial"/>
        </w:rPr>
      </w:pPr>
    </w:p>
    <w:p w14:paraId="1831E159" w14:textId="77777777" w:rsidR="00CE3D70" w:rsidRDefault="00CE3D70" w:rsidP="006F2EE6">
      <w:pPr>
        <w:spacing w:before="100" w:beforeAutospacing="1" w:after="100" w:afterAutospacing="1"/>
        <w:jc w:val="both"/>
        <w:rPr>
          <w:rFonts w:ascii="Arial" w:hAnsi="Arial" w:cs="Arial"/>
        </w:rPr>
      </w:pPr>
    </w:p>
    <w:p w14:paraId="4C9EC310"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01AE0B57"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4F73E6">
        <w:rPr>
          <w:rFonts w:ascii="Arial" w:hAnsi="Arial" w:cs="Arial"/>
        </w:rPr>
        <w:t xml:space="preserve">If </w:t>
      </w:r>
      <w:r w:rsidR="006D3C97" w:rsidRPr="004F73E6">
        <w:rPr>
          <w:rFonts w:ascii="Arial" w:hAnsi="Arial" w:cs="Arial"/>
        </w:rPr>
        <w:t>you have any concerns about this please speak to a member of the practice team</w:t>
      </w:r>
      <w:r w:rsidRPr="004F73E6">
        <w:rPr>
          <w:rFonts w:ascii="Arial" w:hAnsi="Arial" w:cs="Arial"/>
        </w:rPr>
        <w:t>.</w:t>
      </w:r>
      <w:r>
        <w:rPr>
          <w:rFonts w:ascii="Arial" w:hAnsi="Arial" w:cs="Arial"/>
        </w:rPr>
        <w:t xml:space="preserve"> </w:t>
      </w:r>
    </w:p>
    <w:p w14:paraId="0CF5C9DF"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4C4E2B82"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6DE7ED3C"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585119A"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D013610"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4F73E6">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0283B3B2" w14:textId="77777777" w:rsidR="005779BF" w:rsidRPr="005779BF" w:rsidRDefault="005779BF" w:rsidP="005779BF">
      <w:pPr>
        <w:widowControl w:val="0"/>
        <w:ind w:left="720"/>
        <w:jc w:val="both"/>
        <w:rPr>
          <w:rFonts w:ascii="Arial" w:hAnsi="Arial" w:cs="Arial"/>
        </w:rPr>
      </w:pPr>
    </w:p>
    <w:p w14:paraId="119169C4"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4F73E6">
        <w:rPr>
          <w:rFonts w:ascii="Arial" w:hAnsi="Arial" w:cs="Arial"/>
        </w:rPr>
        <w:t xml:space="preserve">(if they have parental responsibility or you have </w:t>
      </w:r>
      <w:proofErr w:type="gramStart"/>
      <w:r w:rsidR="006D3C97" w:rsidRPr="004F73E6">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12933D3B" w14:textId="77777777" w:rsidR="005779BF" w:rsidRPr="005779BF" w:rsidRDefault="005779BF" w:rsidP="005779BF">
      <w:pPr>
        <w:widowControl w:val="0"/>
        <w:ind w:left="720"/>
        <w:jc w:val="both"/>
        <w:rPr>
          <w:rFonts w:ascii="Arial" w:hAnsi="Arial" w:cs="Arial"/>
        </w:rPr>
      </w:pPr>
    </w:p>
    <w:p w14:paraId="35A0AD51"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7025CEB2" w14:textId="77777777" w:rsidR="00A618BC" w:rsidRPr="00A618BC" w:rsidRDefault="00A618BC" w:rsidP="00A618BC">
      <w:pPr>
        <w:jc w:val="both"/>
        <w:rPr>
          <w:rFonts w:ascii="Arial" w:hAnsi="Arial" w:cs="Arial"/>
          <w:lang w:val="en-GB" w:eastAsia="en-GB"/>
        </w:rPr>
      </w:pPr>
    </w:p>
    <w:p w14:paraId="75776D6F"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01AE3563" w14:textId="77777777" w:rsidR="00746F44" w:rsidRPr="00746F44" w:rsidRDefault="00746F44" w:rsidP="00746F44">
      <w:pPr>
        <w:pStyle w:val="ListParagraph"/>
        <w:rPr>
          <w:rFonts w:ascii="Arial" w:hAnsi="Arial" w:cs="Arial"/>
          <w:lang w:val="en-GB" w:eastAsia="en-GB"/>
        </w:rPr>
      </w:pPr>
    </w:p>
    <w:p w14:paraId="1342C666"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03C1E9B6"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412FAD81" w14:textId="77777777" w:rsidR="005779BF" w:rsidRPr="005779BF" w:rsidRDefault="005779BF" w:rsidP="005779BF">
      <w:pPr>
        <w:spacing w:after="100" w:afterAutospacing="1"/>
        <w:rPr>
          <w:rFonts w:ascii="Arial" w:hAnsi="Arial" w:cs="Arial"/>
          <w:lang w:val="en-GB" w:eastAsia="en-GB"/>
        </w:rPr>
      </w:pPr>
    </w:p>
    <w:p w14:paraId="5D200527"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30729A76"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379C6CEC"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33B425E8" w14:textId="77777777" w:rsidR="0084169D" w:rsidRPr="0084169D" w:rsidRDefault="0084169D" w:rsidP="0084169D">
      <w:pPr>
        <w:autoSpaceDE w:val="0"/>
        <w:autoSpaceDN w:val="0"/>
        <w:adjustRightInd w:val="0"/>
        <w:rPr>
          <w:rFonts w:ascii="Arial" w:hAnsi="Arial" w:cs="Arial"/>
          <w:color w:val="000000"/>
          <w:sz w:val="22"/>
          <w:szCs w:val="22"/>
          <w:lang w:val="en-GB" w:eastAsia="en-GB"/>
        </w:rPr>
      </w:pPr>
      <w:r w:rsidRPr="0084169D">
        <w:rPr>
          <w:rFonts w:ascii="Arial" w:hAnsi="Arial" w:cs="Arial"/>
          <w:color w:val="000000"/>
          <w:sz w:val="22"/>
          <w:szCs w:val="22"/>
          <w:lang w:val="en-GB" w:eastAsia="en-GB"/>
        </w:rPr>
        <w:t xml:space="preserve">Mid Mersey Digital Alliance </w:t>
      </w:r>
    </w:p>
    <w:p w14:paraId="211F1185" w14:textId="77777777" w:rsidR="0084169D" w:rsidRPr="0084169D" w:rsidRDefault="0084169D" w:rsidP="0084169D">
      <w:pPr>
        <w:autoSpaceDE w:val="0"/>
        <w:autoSpaceDN w:val="0"/>
        <w:adjustRightInd w:val="0"/>
        <w:rPr>
          <w:rFonts w:ascii="Arial" w:hAnsi="Arial" w:cs="Arial"/>
          <w:color w:val="000000"/>
          <w:sz w:val="22"/>
          <w:szCs w:val="22"/>
          <w:lang w:val="en-GB" w:eastAsia="en-GB"/>
        </w:rPr>
      </w:pPr>
      <w:r w:rsidRPr="0084169D">
        <w:rPr>
          <w:rFonts w:ascii="Arial" w:hAnsi="Arial" w:cs="Arial"/>
          <w:color w:val="000000"/>
          <w:sz w:val="22"/>
          <w:szCs w:val="22"/>
          <w:lang w:val="en-GB" w:eastAsia="en-GB"/>
        </w:rPr>
        <w:t xml:space="preserve">Mersey and West Lancashire Teaching Hospital Trust </w:t>
      </w:r>
    </w:p>
    <w:p w14:paraId="3FEFE5CC" w14:textId="77777777" w:rsidR="0084169D" w:rsidRPr="0084169D" w:rsidRDefault="0084169D" w:rsidP="0084169D">
      <w:pPr>
        <w:autoSpaceDE w:val="0"/>
        <w:autoSpaceDN w:val="0"/>
        <w:adjustRightInd w:val="0"/>
        <w:rPr>
          <w:rFonts w:ascii="Arial" w:hAnsi="Arial" w:cs="Arial"/>
          <w:color w:val="000000"/>
          <w:sz w:val="22"/>
          <w:szCs w:val="22"/>
          <w:lang w:val="en-GB" w:eastAsia="en-GB"/>
        </w:rPr>
      </w:pPr>
      <w:r w:rsidRPr="0084169D">
        <w:rPr>
          <w:rFonts w:ascii="Arial" w:hAnsi="Arial" w:cs="Arial"/>
          <w:color w:val="000000"/>
          <w:sz w:val="22"/>
          <w:szCs w:val="22"/>
          <w:lang w:val="en-GB" w:eastAsia="en-GB"/>
        </w:rPr>
        <w:t xml:space="preserve">Jubilee Court, </w:t>
      </w:r>
    </w:p>
    <w:p w14:paraId="13AFC5B2" w14:textId="65FE3C5F" w:rsidR="0084169D" w:rsidRPr="0084169D" w:rsidRDefault="0084169D" w:rsidP="0084169D">
      <w:pPr>
        <w:autoSpaceDE w:val="0"/>
        <w:autoSpaceDN w:val="0"/>
        <w:adjustRightInd w:val="0"/>
        <w:rPr>
          <w:rFonts w:ascii="Arial" w:hAnsi="Arial" w:cs="Arial"/>
          <w:color w:val="000000"/>
          <w:sz w:val="22"/>
          <w:szCs w:val="22"/>
          <w:lang w:val="en-GB" w:eastAsia="en-GB"/>
        </w:rPr>
      </w:pPr>
      <w:r w:rsidRPr="0084169D">
        <w:rPr>
          <w:rFonts w:ascii="Arial" w:hAnsi="Arial" w:cs="Arial"/>
          <w:color w:val="000000"/>
          <w:sz w:val="22"/>
          <w:szCs w:val="22"/>
          <w:lang w:val="en-GB" w:eastAsia="en-GB"/>
        </w:rPr>
        <w:t xml:space="preserve">Academy Site, Waterside, </w:t>
      </w:r>
    </w:p>
    <w:p w14:paraId="091215B7" w14:textId="655EF29C" w:rsidR="0084169D" w:rsidRPr="0084169D" w:rsidRDefault="0084169D" w:rsidP="0084169D">
      <w:pPr>
        <w:autoSpaceDE w:val="0"/>
        <w:autoSpaceDN w:val="0"/>
        <w:adjustRightInd w:val="0"/>
        <w:rPr>
          <w:rFonts w:ascii="Arial" w:hAnsi="Arial" w:cs="Arial"/>
          <w:color w:val="000000"/>
          <w:sz w:val="22"/>
          <w:szCs w:val="22"/>
          <w:lang w:val="en-GB" w:eastAsia="en-GB"/>
        </w:rPr>
      </w:pPr>
      <w:r w:rsidRPr="0084169D">
        <w:rPr>
          <w:rFonts w:ascii="Arial" w:hAnsi="Arial" w:cs="Arial"/>
          <w:color w:val="000000"/>
          <w:sz w:val="22"/>
          <w:szCs w:val="22"/>
          <w:lang w:val="en-GB" w:eastAsia="en-GB"/>
        </w:rPr>
        <w:t xml:space="preserve">St Helens, WA9 1TT </w:t>
      </w:r>
    </w:p>
    <w:p w14:paraId="070B5B3A" w14:textId="1673DF40" w:rsidR="00746F44" w:rsidRPr="00746F44" w:rsidRDefault="0084169D" w:rsidP="0084169D">
      <w:pPr>
        <w:autoSpaceDE w:val="0"/>
        <w:autoSpaceDN w:val="0"/>
        <w:adjustRightInd w:val="0"/>
        <w:rPr>
          <w:rFonts w:ascii="Arial" w:hAnsi="Arial" w:cs="Arial"/>
          <w:lang w:val="en-GB" w:eastAsia="en-GB"/>
        </w:rPr>
      </w:pPr>
      <w:proofErr w:type="gramStart"/>
      <w:r w:rsidRPr="0084169D">
        <w:rPr>
          <w:rFonts w:ascii="Arial" w:hAnsi="Arial" w:cs="Arial"/>
          <w:color w:val="000000"/>
          <w:sz w:val="22"/>
          <w:szCs w:val="22"/>
          <w:lang w:val="en-GB" w:eastAsia="en-GB"/>
        </w:rPr>
        <w:t xml:space="preserve">IG@midmerseyda.nhs.uk </w:t>
      </w:r>
      <w:r>
        <w:rPr>
          <w:rFonts w:ascii="Arial" w:hAnsi="Arial" w:cs="Arial"/>
          <w:color w:val="000000"/>
          <w:sz w:val="22"/>
          <w:szCs w:val="22"/>
          <w:lang w:val="en-GB" w:eastAsia="en-GB"/>
        </w:rPr>
        <w:t xml:space="preserve"> -</w:t>
      </w:r>
      <w:proofErr w:type="gramEnd"/>
      <w:r>
        <w:rPr>
          <w:rFonts w:ascii="Arial" w:hAnsi="Arial" w:cs="Arial"/>
          <w:color w:val="000000"/>
          <w:sz w:val="22"/>
          <w:szCs w:val="22"/>
          <w:lang w:val="en-GB" w:eastAsia="en-GB"/>
        </w:rPr>
        <w:t xml:space="preserve"> </w:t>
      </w:r>
      <w:r w:rsidRPr="0084169D">
        <w:rPr>
          <w:rFonts w:ascii="Arial" w:hAnsi="Arial" w:cs="Arial"/>
          <w:color w:val="000000"/>
          <w:sz w:val="22"/>
          <w:szCs w:val="22"/>
          <w:lang w:val="en-GB" w:eastAsia="en-GB"/>
        </w:rPr>
        <w:t>0151 676 5639</w:t>
      </w:r>
    </w:p>
    <w:p w14:paraId="59B76A1B"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6C6E63D3"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61F88392"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15DC63DD" w14:textId="580A5626"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4F73E6">
        <w:rPr>
          <w:rFonts w:ascii="Arial" w:hAnsi="Arial" w:cs="Arial"/>
          <w:lang w:val="en-GB" w:eastAsia="en-GB"/>
        </w:rPr>
        <w:fldChar w:fldCharType="begin"/>
      </w:r>
      <w:ins w:id="0" w:author="Angela Clague" w:date="2023-03-23T13:14:00Z">
        <w:r w:rsidR="004F73E6">
          <w:rPr>
            <w:rFonts w:ascii="Arial" w:hAnsi="Arial" w:cs="Arial"/>
            <w:lang w:val="en-GB" w:eastAsia="en-GB"/>
          </w:rPr>
          <w:instrText xml:space="preserve"> HYPERLINK "mailto:</w:instrText>
        </w:r>
      </w:ins>
      <w:r w:rsidR="004F73E6">
        <w:rPr>
          <w:rFonts w:ascii="Arial" w:hAnsi="Arial" w:cs="Arial"/>
          <w:lang w:val="en-GB" w:eastAsia="en-GB"/>
        </w:rPr>
        <w:instrText>gp.n81119@nhs.net</w:instrText>
      </w:r>
      <w:ins w:id="1" w:author="Angela Clague" w:date="2023-03-23T13:14:00Z">
        <w:r w:rsidR="004F73E6">
          <w:rPr>
            <w:rFonts w:ascii="Arial" w:hAnsi="Arial" w:cs="Arial"/>
            <w:lang w:val="en-GB" w:eastAsia="en-GB"/>
          </w:rPr>
          <w:instrText xml:space="preserve">" </w:instrText>
        </w:r>
      </w:ins>
      <w:r w:rsidR="004F73E6">
        <w:rPr>
          <w:rFonts w:ascii="Arial" w:hAnsi="Arial" w:cs="Arial"/>
          <w:lang w:val="en-GB" w:eastAsia="en-GB"/>
        </w:rPr>
      </w:r>
      <w:r w:rsidR="004F73E6">
        <w:rPr>
          <w:rFonts w:ascii="Arial" w:hAnsi="Arial" w:cs="Arial"/>
          <w:lang w:val="en-GB" w:eastAsia="en-GB"/>
        </w:rPr>
        <w:fldChar w:fldCharType="separate"/>
      </w:r>
      <w:r w:rsidR="004F73E6" w:rsidRPr="00B237E6">
        <w:rPr>
          <w:rStyle w:val="Hyperlink"/>
          <w:rFonts w:ascii="Arial" w:hAnsi="Arial" w:cs="Arial"/>
          <w:lang w:val="en-GB" w:eastAsia="en-GB"/>
        </w:rPr>
        <w:t>gp.n81119@nhs.net</w:t>
      </w:r>
      <w:r w:rsidR="004F73E6">
        <w:rPr>
          <w:rFonts w:ascii="Arial" w:hAnsi="Arial" w:cs="Arial"/>
          <w:lang w:val="en-GB" w:eastAsia="en-GB"/>
        </w:rPr>
        <w:fldChar w:fldCharType="end"/>
      </w:r>
      <w:r w:rsidR="004F73E6">
        <w:rPr>
          <w:rFonts w:ascii="Arial" w:hAnsi="Arial" w:cs="Arial"/>
          <w:lang w:val="en-GB" w:eastAsia="en-GB"/>
        </w:rPr>
        <w:t xml:space="preserve"> FAO Dr S Koya</w:t>
      </w:r>
    </w:p>
    <w:p w14:paraId="42EFD75F" w14:textId="7BC198E5"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4F73E6">
        <w:rPr>
          <w:rFonts w:ascii="Arial" w:hAnsi="Arial" w:cs="Arial"/>
          <w:lang w:val="en-GB" w:eastAsia="en-GB"/>
        </w:rPr>
        <w:t>Hough Green Health Park, Hough Green Road, Widnes, WA8 4</w:t>
      </w:r>
      <w:r w:rsidR="0084169D">
        <w:rPr>
          <w:rFonts w:ascii="Arial" w:hAnsi="Arial" w:cs="Arial"/>
          <w:lang w:val="en-GB" w:eastAsia="en-GB"/>
        </w:rPr>
        <w:t>PF</w:t>
      </w:r>
    </w:p>
    <w:p w14:paraId="0626394C"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0370CDAA"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198E96F3"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9"/>
      <w:footerReference w:type="default" r:id="rId1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99B6" w14:textId="77777777" w:rsidR="00A765F8" w:rsidRDefault="00A765F8" w:rsidP="00BB4A7A">
      <w:r>
        <w:separator/>
      </w:r>
    </w:p>
  </w:endnote>
  <w:endnote w:type="continuationSeparator" w:id="0">
    <w:p w14:paraId="4FB8F1E8"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59A0E3E2"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0C53475F" w14:textId="517EF737"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7968" behindDoc="0" locked="0" layoutInCell="1" allowOverlap="1" wp14:anchorId="0795BA9E" wp14:editId="16250383">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EBA7A"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4F73E6">
      <w:rPr>
        <w:rFonts w:ascii="Arial" w:hAnsi="Arial" w:cs="Arial"/>
        <w:b/>
        <w:i/>
        <w:color w:val="A6A6A6" w:themeColor="background1" w:themeShade="A6"/>
        <w:sz w:val="20"/>
        <w:szCs w:val="20"/>
      </w:rPr>
      <w:t>Reviewed March 2023</w:t>
    </w:r>
  </w:p>
  <w:p w14:paraId="71E5BB0F"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B7DB" w14:textId="77777777" w:rsidR="00A765F8" w:rsidRDefault="00A765F8" w:rsidP="00BB4A7A">
      <w:r>
        <w:separator/>
      </w:r>
    </w:p>
  </w:footnote>
  <w:footnote w:type="continuationSeparator" w:id="0">
    <w:p w14:paraId="7A797168"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065B" w14:textId="0DF32E89" w:rsidR="00A765F8" w:rsidRPr="004F73E6" w:rsidRDefault="004F73E6" w:rsidP="00EE3153">
    <w:pPr>
      <w:pStyle w:val="Header"/>
      <w:jc w:val="right"/>
      <w:rPr>
        <w:b/>
        <w:bCs/>
        <w:noProof/>
        <w:color w:val="A6A6A6" w:themeColor="background1" w:themeShade="A6"/>
        <w:sz w:val="32"/>
        <w:szCs w:val="32"/>
        <w:lang w:val="en-GB" w:eastAsia="en-GB"/>
      </w:rPr>
    </w:pPr>
    <w:r w:rsidRPr="004F73E6">
      <w:rPr>
        <w:rFonts w:ascii="Arial" w:hAnsi="Arial" w:cs="Arial"/>
        <w:b/>
        <w:bCs/>
        <w:noProof/>
        <w:color w:val="A6A6A6" w:themeColor="background1" w:themeShade="A6"/>
        <w:sz w:val="32"/>
        <w:szCs w:val="32"/>
        <w:lang w:val="en-GB" w:eastAsia="en-GB"/>
      </w:rPr>
      <w:t>Hough Green Health Park</w:t>
    </w:r>
  </w:p>
  <w:p w14:paraId="630BC319" w14:textId="6740A38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84169D">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84169D">
      <w:rPr>
        <w:rFonts w:ascii="Arial" w:hAnsi="Arial" w:cs="Arial"/>
        <w:noProof/>
        <w:color w:val="808080" w:themeColor="background1" w:themeShade="80"/>
        <w:sz w:val="20"/>
        <w:szCs w:val="20"/>
        <w:lang w:val="en-GB"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053540">
    <w:abstractNumId w:val="0"/>
  </w:num>
  <w:num w:numId="2" w16cid:durableId="2030134200">
    <w:abstractNumId w:val="10"/>
  </w:num>
  <w:num w:numId="3" w16cid:durableId="1613440635">
    <w:abstractNumId w:val="8"/>
  </w:num>
  <w:num w:numId="4" w16cid:durableId="1756198078">
    <w:abstractNumId w:val="7"/>
  </w:num>
  <w:num w:numId="5" w16cid:durableId="2019624565">
    <w:abstractNumId w:val="6"/>
  </w:num>
  <w:num w:numId="6" w16cid:durableId="178932876">
    <w:abstractNumId w:val="5"/>
  </w:num>
  <w:num w:numId="7" w16cid:durableId="522475174">
    <w:abstractNumId w:val="9"/>
  </w:num>
  <w:num w:numId="8" w16cid:durableId="1532297960">
    <w:abstractNumId w:val="4"/>
  </w:num>
  <w:num w:numId="9" w16cid:durableId="1061295661">
    <w:abstractNumId w:val="3"/>
  </w:num>
  <w:num w:numId="10" w16cid:durableId="1668709067">
    <w:abstractNumId w:val="2"/>
  </w:num>
  <w:num w:numId="11" w16cid:durableId="905384805">
    <w:abstractNumId w:val="1"/>
  </w:num>
  <w:num w:numId="12" w16cid:durableId="667103001">
    <w:abstractNumId w:val="11"/>
  </w:num>
  <w:num w:numId="13" w16cid:durableId="2007711059">
    <w:abstractNumId w:val="39"/>
  </w:num>
  <w:num w:numId="14" w16cid:durableId="1550460521">
    <w:abstractNumId w:val="28"/>
  </w:num>
  <w:num w:numId="15" w16cid:durableId="540754250">
    <w:abstractNumId w:val="18"/>
  </w:num>
  <w:num w:numId="16" w16cid:durableId="277638121">
    <w:abstractNumId w:val="23"/>
  </w:num>
  <w:num w:numId="17" w16cid:durableId="1327366599">
    <w:abstractNumId w:val="21"/>
  </w:num>
  <w:num w:numId="18" w16cid:durableId="1242833875">
    <w:abstractNumId w:val="24"/>
  </w:num>
  <w:num w:numId="19" w16cid:durableId="1414355140">
    <w:abstractNumId w:val="34"/>
  </w:num>
  <w:num w:numId="20" w16cid:durableId="1746802668">
    <w:abstractNumId w:val="29"/>
  </w:num>
  <w:num w:numId="21" w16cid:durableId="96410976">
    <w:abstractNumId w:val="25"/>
  </w:num>
  <w:num w:numId="22" w16cid:durableId="902453212">
    <w:abstractNumId w:val="13"/>
  </w:num>
  <w:num w:numId="23" w16cid:durableId="264923982">
    <w:abstractNumId w:val="41"/>
  </w:num>
  <w:num w:numId="24" w16cid:durableId="582909112">
    <w:abstractNumId w:val="14"/>
  </w:num>
  <w:num w:numId="25" w16cid:durableId="185296720">
    <w:abstractNumId w:val="27"/>
  </w:num>
  <w:num w:numId="26" w16cid:durableId="375396626">
    <w:abstractNumId w:val="15"/>
  </w:num>
  <w:num w:numId="27" w16cid:durableId="1165318911">
    <w:abstractNumId w:val="32"/>
  </w:num>
  <w:num w:numId="28" w16cid:durableId="1367636831">
    <w:abstractNumId w:val="43"/>
  </w:num>
  <w:num w:numId="29" w16cid:durableId="1571036265">
    <w:abstractNumId w:val="40"/>
  </w:num>
  <w:num w:numId="30" w16cid:durableId="74019538">
    <w:abstractNumId w:val="37"/>
  </w:num>
  <w:num w:numId="31" w16cid:durableId="1068459805">
    <w:abstractNumId w:val="22"/>
  </w:num>
  <w:num w:numId="32" w16cid:durableId="184563262">
    <w:abstractNumId w:val="20"/>
  </w:num>
  <w:num w:numId="33" w16cid:durableId="1781417304">
    <w:abstractNumId w:val="12"/>
  </w:num>
  <w:num w:numId="34" w16cid:durableId="1571960004">
    <w:abstractNumId w:val="17"/>
  </w:num>
  <w:num w:numId="35" w16cid:durableId="1438988154">
    <w:abstractNumId w:val="35"/>
  </w:num>
  <w:num w:numId="36" w16cid:durableId="1993825937">
    <w:abstractNumId w:val="31"/>
  </w:num>
  <w:num w:numId="37" w16cid:durableId="1732926682">
    <w:abstractNumId w:val="16"/>
  </w:num>
  <w:num w:numId="38" w16cid:durableId="620844659">
    <w:abstractNumId w:val="36"/>
  </w:num>
  <w:num w:numId="39" w16cid:durableId="843474819">
    <w:abstractNumId w:val="38"/>
  </w:num>
  <w:num w:numId="40" w16cid:durableId="1963225951">
    <w:abstractNumId w:val="33"/>
  </w:num>
  <w:num w:numId="41" w16cid:durableId="1134057274">
    <w:abstractNumId w:val="26"/>
  </w:num>
  <w:num w:numId="42" w16cid:durableId="190803680">
    <w:abstractNumId w:val="42"/>
  </w:num>
  <w:num w:numId="43" w16cid:durableId="1600408497">
    <w:abstractNumId w:val="30"/>
  </w:num>
  <w:num w:numId="44" w16cid:durableId="55943767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Clague">
    <w15:presenceInfo w15:providerId="AD" w15:userId="S::Angela.Clague@HaltonGP.nhs.uk::50ed79d5-7212-4e2e-a6f3-d4b7817c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4F73E6"/>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69D"/>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3656727A"/>
  <w15:docId w15:val="{B45C271C-D722-4B41-9D40-FC5823A9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4F7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8448</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Angela Clague</cp:lastModifiedBy>
  <cp:revision>2</cp:revision>
  <dcterms:created xsi:type="dcterms:W3CDTF">2024-01-03T11:48:00Z</dcterms:created>
  <dcterms:modified xsi:type="dcterms:W3CDTF">2024-01-03T11:48:00Z</dcterms:modified>
</cp:coreProperties>
</file>